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5A" w:rsidRDefault="00A57886">
      <w:pPr>
        <w:spacing w:beforeLines="50" w:before="156" w:line="360" w:lineRule="auto"/>
        <w:jc w:val="center"/>
        <w:rPr>
          <w:rFonts w:ascii="仿宋_GB2312" w:eastAsia="仿宋_GB2312" w:hAnsi="新宋体"/>
          <w:b/>
          <w:sz w:val="32"/>
          <w:szCs w:val="32"/>
        </w:rPr>
      </w:pPr>
      <w:r>
        <w:rPr>
          <w:rFonts w:ascii="仿宋_GB2312" w:eastAsia="仿宋_GB2312" w:hAnsi="新宋体" w:hint="eastAsia"/>
          <w:b/>
          <w:sz w:val="32"/>
          <w:szCs w:val="32"/>
        </w:rPr>
        <w:t>2017-2018学年第二学期考试课程试卷检查通报</w:t>
      </w:r>
    </w:p>
    <w:p w:rsidR="000B365A" w:rsidRDefault="00A57886">
      <w:pPr>
        <w:spacing w:before="156" w:line="360" w:lineRule="exact"/>
        <w:jc w:val="left"/>
        <w:rPr>
          <w:rFonts w:ascii="仿宋_GB2312" w:eastAsia="仿宋_GB2312" w:hAnsi="新宋体"/>
          <w:b/>
          <w:sz w:val="24"/>
        </w:rPr>
      </w:pPr>
      <w:r>
        <w:rPr>
          <w:rFonts w:ascii="仿宋_GB2312" w:eastAsia="仿宋_GB2312" w:hAnsi="新宋体" w:hint="eastAsia"/>
          <w:sz w:val="24"/>
        </w:rPr>
        <w:t>各专业、教师：</w:t>
      </w:r>
    </w:p>
    <w:p w:rsidR="000B365A" w:rsidRDefault="00A57886">
      <w:pPr>
        <w:spacing w:line="360" w:lineRule="exact"/>
        <w:ind w:firstLineChars="200" w:firstLine="480"/>
        <w:rPr>
          <w:rFonts w:ascii="仿宋_GB2312" w:eastAsia="仿宋_GB2312" w:hAnsi="新宋体"/>
          <w:sz w:val="24"/>
        </w:rPr>
      </w:pPr>
      <w:r>
        <w:rPr>
          <w:rFonts w:ascii="仿宋_GB2312" w:eastAsia="仿宋_GB2312" w:hAnsi="新宋体" w:hint="eastAsia"/>
          <w:sz w:val="24"/>
        </w:rPr>
        <w:t>近期，学院对2017-2018学年第二学期考试课程试卷资料开展专项检查，现将检查结果通报如下。</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1.设计171《sketchup表现》，阅卷教师：曹锐，出卷教师：曹锐</w:t>
      </w:r>
    </w:p>
    <w:p w:rsidR="000B365A" w:rsidRDefault="00A57886">
      <w:pPr>
        <w:spacing w:line="360" w:lineRule="exact"/>
        <w:ind w:firstLineChars="200" w:firstLine="480"/>
        <w:rPr>
          <w:rFonts w:ascii="仿宋_GB2312" w:eastAsia="仿宋_GB2312"/>
          <w:sz w:val="24"/>
        </w:rPr>
      </w:pPr>
      <w:r>
        <w:rPr>
          <w:rFonts w:ascii="仿宋_GB2312" w:eastAsia="仿宋_GB2312" w:hint="eastAsia"/>
          <w:sz w:val="24"/>
        </w:rPr>
        <w:t>（1）授课计划中，授课时数，数学总数时数与教学大纲不符</w:t>
      </w:r>
      <w:r w:rsidR="002E151E">
        <w:rPr>
          <w:rFonts w:ascii="仿宋_GB2312" w:eastAsia="仿宋_GB2312" w:hint="eastAsia"/>
          <w:sz w:val="24"/>
        </w:rPr>
        <w:t>；</w:t>
      </w:r>
    </w:p>
    <w:p w:rsidR="002E151E" w:rsidRDefault="002E151E">
      <w:pPr>
        <w:spacing w:line="360" w:lineRule="exact"/>
        <w:ind w:firstLineChars="200" w:firstLine="480"/>
        <w:rPr>
          <w:rFonts w:ascii="仿宋_GB2312" w:eastAsia="仿宋_GB2312"/>
          <w:sz w:val="24"/>
        </w:rPr>
      </w:pPr>
      <w:r>
        <w:rPr>
          <w:rFonts w:ascii="仿宋_GB2312" w:eastAsia="仿宋_GB2312" w:hint="eastAsia"/>
          <w:sz w:val="24"/>
        </w:rPr>
        <w:t>（2）其他方面均规范，资料完整。</w:t>
      </w:r>
    </w:p>
    <w:p w:rsidR="00941E90" w:rsidRPr="00941E90" w:rsidRDefault="00941E90">
      <w:pPr>
        <w:spacing w:line="360" w:lineRule="exact"/>
        <w:ind w:firstLineChars="200" w:firstLine="480"/>
        <w:rPr>
          <w:ins w:id="0" w:author="孜子1415262183" w:date="2018-11-23T09:17:00Z"/>
          <w:rFonts w:ascii="仿宋_GB2312" w:eastAsia="仿宋_GB2312"/>
          <w:sz w:val="24"/>
        </w:rPr>
      </w:pPr>
      <w:r>
        <w:rPr>
          <w:rFonts w:ascii="仿宋_GB2312" w:eastAsia="仿宋_GB2312" w:hint="eastAsia"/>
          <w:sz w:val="24"/>
        </w:rPr>
        <w:t>整改</w:t>
      </w:r>
      <w:r w:rsidR="00A60781">
        <w:rPr>
          <w:rFonts w:ascii="仿宋_GB2312" w:eastAsia="仿宋_GB2312" w:hint="eastAsia"/>
          <w:sz w:val="24"/>
        </w:rPr>
        <w:t>意见</w:t>
      </w:r>
      <w:r>
        <w:rPr>
          <w:rFonts w:ascii="仿宋_GB2312" w:eastAsia="仿宋_GB2312" w:hint="eastAsia"/>
          <w:sz w:val="24"/>
        </w:rPr>
        <w:t>：授课计划中的授课时数请准确、规范填写。</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2.造价161《安装工程计价》，阅卷教师：唐晶，出卷教师：刘建锋</w:t>
      </w:r>
    </w:p>
    <w:p w:rsidR="000B365A" w:rsidRDefault="00A57886">
      <w:pPr>
        <w:rPr>
          <w:rFonts w:ascii="仿宋_GB2312" w:eastAsia="仿宋_GB2312"/>
          <w:sz w:val="24"/>
        </w:rPr>
      </w:pPr>
      <w:r>
        <w:rPr>
          <w:rFonts w:ascii="仿宋_GB2312" w:eastAsia="仿宋_GB2312" w:hint="eastAsia"/>
          <w:sz w:val="24"/>
        </w:rPr>
        <w:t xml:space="preserve">　　（1）授课计划与课程标准不一致；</w:t>
      </w:r>
    </w:p>
    <w:p w:rsidR="000B365A" w:rsidRDefault="00A57886">
      <w:pPr>
        <w:ind w:firstLine="480"/>
        <w:rPr>
          <w:rFonts w:ascii="仿宋_GB2312" w:eastAsia="仿宋_GB2312"/>
          <w:sz w:val="24"/>
        </w:rPr>
      </w:pPr>
      <w:r>
        <w:rPr>
          <w:rFonts w:ascii="仿宋_GB2312" w:eastAsia="仿宋_GB2312" w:hint="eastAsia"/>
          <w:sz w:val="24"/>
        </w:rPr>
        <w:t>（2）</w:t>
      </w:r>
      <w:r w:rsidR="002E151E">
        <w:rPr>
          <w:rFonts w:ascii="仿宋_GB2312" w:eastAsia="仿宋_GB2312" w:hint="eastAsia"/>
          <w:sz w:val="24"/>
        </w:rPr>
        <w:t>试卷批阅</w:t>
      </w:r>
      <w:r>
        <w:rPr>
          <w:rFonts w:ascii="仿宋_GB2312" w:eastAsia="仿宋_GB2312" w:hint="eastAsia"/>
          <w:sz w:val="24"/>
        </w:rPr>
        <w:t>错误答案无批改符号</w:t>
      </w:r>
      <w:r w:rsidR="002E151E">
        <w:rPr>
          <w:rFonts w:ascii="仿宋_GB2312" w:eastAsia="仿宋_GB2312" w:hint="eastAsia"/>
          <w:sz w:val="24"/>
        </w:rPr>
        <w:t>，试卷分数修改处无签名；</w:t>
      </w:r>
    </w:p>
    <w:p w:rsidR="000B365A" w:rsidRDefault="00A57886">
      <w:pPr>
        <w:ind w:firstLine="480"/>
        <w:rPr>
          <w:rFonts w:ascii="仿宋_GB2312" w:eastAsia="仿宋_GB2312"/>
          <w:sz w:val="24"/>
        </w:rPr>
      </w:pPr>
      <w:r>
        <w:rPr>
          <w:rFonts w:ascii="仿宋_GB2312" w:eastAsia="仿宋_GB2312" w:hint="eastAsia"/>
          <w:sz w:val="24"/>
        </w:rPr>
        <w:t>（3）</w:t>
      </w:r>
      <w:r w:rsidR="002E151E">
        <w:rPr>
          <w:rFonts w:ascii="仿宋_GB2312" w:eastAsia="仿宋_GB2312" w:hint="eastAsia"/>
          <w:sz w:val="24"/>
        </w:rPr>
        <w:t>学生考勤次数与授课次数不符。</w:t>
      </w:r>
    </w:p>
    <w:p w:rsidR="00941E90" w:rsidRDefault="00941E90">
      <w:pPr>
        <w:ind w:firstLine="480"/>
        <w:rPr>
          <w:rFonts w:ascii="仿宋_GB2312" w:eastAsia="仿宋_GB2312"/>
          <w:sz w:val="24"/>
        </w:rPr>
      </w:pPr>
      <w:r>
        <w:rPr>
          <w:rFonts w:ascii="仿宋_GB2312" w:eastAsia="仿宋_GB2312" w:hint="eastAsia"/>
          <w:sz w:val="24"/>
        </w:rPr>
        <w:t>整改</w:t>
      </w:r>
      <w:r w:rsidR="00A60781">
        <w:rPr>
          <w:rFonts w:ascii="仿宋_GB2312" w:eastAsia="仿宋_GB2312" w:hint="eastAsia"/>
          <w:sz w:val="24"/>
        </w:rPr>
        <w:t>意见</w:t>
      </w:r>
      <w:r>
        <w:rPr>
          <w:rFonts w:ascii="仿宋_GB2312" w:eastAsia="仿宋_GB2312" w:hint="eastAsia"/>
          <w:sz w:val="24"/>
        </w:rPr>
        <w:t>：试卷批阅欠规范处进行修正，学生考勤请准确、如实填报。</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3.造价173《工程造价概论Ａ》，阅卷老师：楼聪，出卷教师：陈志强</w:t>
      </w:r>
    </w:p>
    <w:p w:rsidR="000B365A" w:rsidRDefault="00A57886">
      <w:pPr>
        <w:ind w:firstLine="420"/>
        <w:rPr>
          <w:rFonts w:ascii="仿宋_GB2312" w:eastAsia="仿宋_GB2312"/>
          <w:sz w:val="24"/>
        </w:rPr>
      </w:pPr>
      <w:r>
        <w:rPr>
          <w:rFonts w:ascii="仿宋_GB2312" w:eastAsia="仿宋_GB2312" w:hint="eastAsia"/>
          <w:sz w:val="24"/>
        </w:rPr>
        <w:t>（1）</w:t>
      </w:r>
      <w:r w:rsidR="002E151E">
        <w:rPr>
          <w:rFonts w:ascii="仿宋_GB2312" w:eastAsia="仿宋_GB2312" w:hint="eastAsia"/>
          <w:sz w:val="24"/>
        </w:rPr>
        <w:t>形成性考核成绩登记表填写欠不规范；</w:t>
      </w:r>
    </w:p>
    <w:p w:rsidR="000B365A" w:rsidRDefault="00A57886">
      <w:pPr>
        <w:ind w:firstLine="420"/>
        <w:rPr>
          <w:rFonts w:ascii="仿宋_GB2312" w:eastAsia="仿宋_GB2312"/>
          <w:sz w:val="24"/>
        </w:rPr>
      </w:pPr>
      <w:r>
        <w:rPr>
          <w:rFonts w:ascii="仿宋_GB2312" w:eastAsia="仿宋_GB2312" w:hint="eastAsia"/>
          <w:sz w:val="24"/>
        </w:rPr>
        <w:t>（2）</w:t>
      </w:r>
      <w:r w:rsidR="002E151E">
        <w:rPr>
          <w:rFonts w:ascii="仿宋_GB2312" w:eastAsia="仿宋_GB2312" w:hint="eastAsia"/>
          <w:sz w:val="24"/>
        </w:rPr>
        <w:t>装订目录有</w:t>
      </w:r>
      <w:r w:rsidR="00941E90">
        <w:rPr>
          <w:rFonts w:ascii="仿宋_GB2312" w:eastAsia="仿宋_GB2312" w:hint="eastAsia"/>
          <w:sz w:val="24"/>
        </w:rPr>
        <w:t>内容</w:t>
      </w:r>
      <w:r w:rsidR="002E151E">
        <w:rPr>
          <w:rFonts w:ascii="仿宋_GB2312" w:eastAsia="仿宋_GB2312" w:hint="eastAsia"/>
          <w:sz w:val="24"/>
        </w:rPr>
        <w:t>缺失；</w:t>
      </w:r>
    </w:p>
    <w:p w:rsidR="000B365A" w:rsidRDefault="00A57886">
      <w:pPr>
        <w:ind w:firstLine="420"/>
        <w:rPr>
          <w:rFonts w:ascii="仿宋_GB2312" w:eastAsia="仿宋_GB2312"/>
          <w:sz w:val="24"/>
        </w:rPr>
      </w:pPr>
      <w:r>
        <w:rPr>
          <w:rFonts w:ascii="仿宋_GB2312" w:eastAsia="仿宋_GB2312" w:hint="eastAsia"/>
          <w:sz w:val="24"/>
        </w:rPr>
        <w:t>（</w:t>
      </w:r>
      <w:r w:rsidR="00941E90">
        <w:rPr>
          <w:rFonts w:ascii="仿宋_GB2312" w:eastAsia="仿宋_GB2312" w:hint="eastAsia"/>
          <w:sz w:val="24"/>
        </w:rPr>
        <w:t>3</w:t>
      </w:r>
      <w:r>
        <w:rPr>
          <w:rFonts w:ascii="仿宋_GB2312" w:eastAsia="仿宋_GB2312" w:hint="eastAsia"/>
          <w:sz w:val="24"/>
        </w:rPr>
        <w:t>）</w:t>
      </w:r>
      <w:r w:rsidR="00941E90">
        <w:rPr>
          <w:rFonts w:ascii="仿宋_GB2312" w:eastAsia="仿宋_GB2312" w:hint="eastAsia"/>
          <w:sz w:val="24"/>
        </w:rPr>
        <w:t>试卷批改个别</w:t>
      </w:r>
      <w:r>
        <w:rPr>
          <w:rFonts w:ascii="仿宋_GB2312" w:eastAsia="仿宋_GB2312" w:hint="eastAsia"/>
          <w:sz w:val="24"/>
        </w:rPr>
        <w:t>扣分项缺失，扣分不明确；</w:t>
      </w:r>
      <w:r w:rsidR="00941E90">
        <w:rPr>
          <w:rFonts w:ascii="仿宋_GB2312" w:eastAsia="仿宋_GB2312" w:hint="eastAsia"/>
          <w:sz w:val="24"/>
        </w:rPr>
        <w:t>试卷分数修改处较多且无教师签名；试卷得分处无教师签名；</w:t>
      </w:r>
    </w:p>
    <w:p w:rsidR="000B365A" w:rsidRDefault="00A57886" w:rsidP="00941E90">
      <w:pPr>
        <w:ind w:firstLine="420"/>
        <w:rPr>
          <w:rFonts w:ascii="仿宋_GB2312" w:eastAsia="仿宋_GB2312"/>
          <w:sz w:val="24"/>
        </w:rPr>
      </w:pPr>
      <w:r>
        <w:rPr>
          <w:rFonts w:ascii="仿宋_GB2312" w:eastAsia="仿宋_GB2312" w:hint="eastAsia"/>
          <w:sz w:val="24"/>
        </w:rPr>
        <w:t>（</w:t>
      </w:r>
      <w:r w:rsidR="00941E90">
        <w:rPr>
          <w:rFonts w:ascii="仿宋_GB2312" w:eastAsia="仿宋_GB2312" w:hint="eastAsia"/>
          <w:sz w:val="24"/>
        </w:rPr>
        <w:t>4</w:t>
      </w:r>
      <w:r>
        <w:rPr>
          <w:rFonts w:ascii="仿宋_GB2312" w:eastAsia="仿宋_GB2312" w:hint="eastAsia"/>
          <w:sz w:val="24"/>
        </w:rPr>
        <w:t>）</w:t>
      </w:r>
      <w:r w:rsidR="00A60781">
        <w:rPr>
          <w:rFonts w:ascii="仿宋_GB2312" w:eastAsia="仿宋_GB2312" w:hint="eastAsia"/>
          <w:sz w:val="24"/>
        </w:rPr>
        <w:t>教学日志</w:t>
      </w:r>
      <w:r>
        <w:rPr>
          <w:rFonts w:ascii="仿宋_GB2312" w:eastAsia="仿宋_GB2312" w:hint="eastAsia"/>
          <w:sz w:val="24"/>
        </w:rPr>
        <w:t>格式不符，授课内容</w:t>
      </w:r>
      <w:r w:rsidR="00941E90">
        <w:rPr>
          <w:rFonts w:ascii="仿宋_GB2312" w:eastAsia="仿宋_GB2312" w:hint="eastAsia"/>
          <w:sz w:val="24"/>
        </w:rPr>
        <w:t>显示不清。</w:t>
      </w:r>
    </w:p>
    <w:p w:rsidR="00941E90" w:rsidRDefault="00941E90" w:rsidP="00941E90">
      <w:pPr>
        <w:ind w:firstLine="420"/>
        <w:rPr>
          <w:rFonts w:ascii="仿宋_GB2312" w:eastAsia="仿宋_GB2312"/>
          <w:sz w:val="24"/>
        </w:rPr>
      </w:pPr>
      <w:r>
        <w:rPr>
          <w:rFonts w:ascii="仿宋_GB2312" w:eastAsia="仿宋_GB2312" w:hint="eastAsia"/>
          <w:sz w:val="24"/>
        </w:rPr>
        <w:t>整改</w:t>
      </w:r>
      <w:r w:rsidR="00A60781">
        <w:rPr>
          <w:rFonts w:ascii="仿宋_GB2312" w:eastAsia="仿宋_GB2312" w:hint="eastAsia"/>
          <w:sz w:val="24"/>
        </w:rPr>
        <w:t>意见</w:t>
      </w:r>
      <w:r>
        <w:rPr>
          <w:rFonts w:ascii="仿宋_GB2312" w:eastAsia="仿宋_GB2312" w:hint="eastAsia"/>
          <w:sz w:val="24"/>
        </w:rPr>
        <w:t>：</w:t>
      </w:r>
      <w:r w:rsidR="00AD7FF5">
        <w:rPr>
          <w:rFonts w:ascii="仿宋_GB2312" w:eastAsia="仿宋_GB2312" w:hint="eastAsia"/>
          <w:sz w:val="24"/>
        </w:rPr>
        <w:t>形成性成绩登记表</w:t>
      </w:r>
      <w:r w:rsidR="00A60781">
        <w:rPr>
          <w:rFonts w:ascii="仿宋_GB2312" w:eastAsia="仿宋_GB2312" w:hint="eastAsia"/>
          <w:sz w:val="24"/>
        </w:rPr>
        <w:t>需要填写规范，试卷批改欠规范处进行修正，教学日志重新打印替换。</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4.装饰171、172《中外建筑欣赏》，阅卷教师：李思</w:t>
      </w:r>
    </w:p>
    <w:p w:rsidR="000B365A" w:rsidRDefault="00A57886">
      <w:pPr>
        <w:ind w:firstLine="420"/>
        <w:rPr>
          <w:rFonts w:ascii="仿宋_GB2312" w:eastAsia="仿宋_GB2312"/>
          <w:sz w:val="24"/>
        </w:rPr>
      </w:pPr>
      <w:r>
        <w:rPr>
          <w:rFonts w:ascii="仿宋_GB2312" w:eastAsia="仿宋_GB2312" w:hint="eastAsia"/>
          <w:sz w:val="24"/>
        </w:rPr>
        <w:t>（1）授课计划编制说明页中未对本学期授课时数与教学计划规定时数的增减情况</w:t>
      </w:r>
      <w:r w:rsidR="00941E90">
        <w:rPr>
          <w:rFonts w:ascii="仿宋_GB2312" w:eastAsia="仿宋_GB2312" w:hint="eastAsia"/>
          <w:sz w:val="24"/>
        </w:rPr>
        <w:t>；</w:t>
      </w:r>
    </w:p>
    <w:p w:rsidR="00941E90" w:rsidRDefault="00941E90" w:rsidP="00941E90">
      <w:pPr>
        <w:spacing w:line="360" w:lineRule="exact"/>
        <w:ind w:firstLineChars="200" w:firstLine="480"/>
        <w:rPr>
          <w:rFonts w:ascii="仿宋_GB2312" w:eastAsia="仿宋_GB2312"/>
          <w:sz w:val="24"/>
        </w:rPr>
      </w:pPr>
      <w:r>
        <w:rPr>
          <w:rFonts w:ascii="仿宋_GB2312" w:eastAsia="仿宋_GB2312" w:hint="eastAsia"/>
          <w:sz w:val="24"/>
        </w:rPr>
        <w:t>（2）其他方面均规范，资料完整。</w:t>
      </w:r>
    </w:p>
    <w:p w:rsidR="000B365A" w:rsidRDefault="00A57886" w:rsidP="00941E90">
      <w:pPr>
        <w:ind w:firstLine="420"/>
        <w:rPr>
          <w:rFonts w:ascii="仿宋_GB2312" w:eastAsia="仿宋_GB2312"/>
          <w:sz w:val="24"/>
        </w:rPr>
      </w:pPr>
      <w:r>
        <w:rPr>
          <w:rFonts w:ascii="仿宋_GB2312" w:eastAsia="仿宋_GB2312" w:hint="eastAsia"/>
          <w:sz w:val="24"/>
        </w:rPr>
        <w:t>整改意见：</w:t>
      </w:r>
      <w:r w:rsidR="00941E90">
        <w:rPr>
          <w:rFonts w:ascii="仿宋_GB2312" w:eastAsia="仿宋_GB2312" w:hint="eastAsia"/>
          <w:sz w:val="24"/>
        </w:rPr>
        <w:t>授课计划编制页中</w:t>
      </w:r>
      <w:r>
        <w:rPr>
          <w:rFonts w:ascii="仿宋_GB2312" w:eastAsia="仿宋_GB2312" w:hint="eastAsia"/>
          <w:sz w:val="24"/>
        </w:rPr>
        <w:t>应</w:t>
      </w:r>
      <w:r w:rsidR="00941E90">
        <w:rPr>
          <w:rFonts w:ascii="仿宋_GB2312" w:eastAsia="仿宋_GB2312" w:hint="eastAsia"/>
          <w:sz w:val="24"/>
        </w:rPr>
        <w:t>补充</w:t>
      </w:r>
      <w:r>
        <w:rPr>
          <w:rFonts w:ascii="仿宋_GB2312" w:eastAsia="仿宋_GB2312" w:hint="eastAsia"/>
          <w:sz w:val="24"/>
        </w:rPr>
        <w:t>说明</w:t>
      </w:r>
      <w:r w:rsidR="00941E90">
        <w:rPr>
          <w:rFonts w:ascii="仿宋_GB2312" w:eastAsia="仿宋_GB2312" w:hint="eastAsia"/>
          <w:sz w:val="24"/>
        </w:rPr>
        <w:t>。</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5.造价172、173《建设工程经济》，阅卷老师：吴育萍，出卷教师：吴育萍</w:t>
      </w:r>
    </w:p>
    <w:p w:rsidR="000B365A" w:rsidRDefault="00A57886">
      <w:pPr>
        <w:ind w:left="480"/>
        <w:rPr>
          <w:rFonts w:ascii="仿宋_GB2312" w:eastAsia="仿宋_GB2312"/>
          <w:sz w:val="24"/>
        </w:rPr>
      </w:pPr>
      <w:r>
        <w:rPr>
          <w:rFonts w:ascii="仿宋_GB2312" w:eastAsia="仿宋_GB2312" w:hint="eastAsia"/>
          <w:sz w:val="24"/>
        </w:rPr>
        <w:t>（1</w:t>
      </w:r>
      <w:r w:rsidR="00941E90">
        <w:rPr>
          <w:rFonts w:ascii="仿宋_GB2312" w:eastAsia="仿宋_GB2312" w:hint="eastAsia"/>
          <w:sz w:val="24"/>
        </w:rPr>
        <w:t>）课程标准与授课计划内容课时分配不符；</w:t>
      </w:r>
    </w:p>
    <w:p w:rsidR="00941E90" w:rsidRDefault="00941E90" w:rsidP="00941E90">
      <w:pPr>
        <w:ind w:left="480"/>
        <w:rPr>
          <w:rFonts w:ascii="仿宋_GB2312" w:eastAsia="仿宋_GB2312"/>
          <w:sz w:val="24"/>
        </w:rPr>
      </w:pPr>
      <w:r>
        <w:rPr>
          <w:rFonts w:ascii="仿宋_GB2312" w:eastAsia="仿宋_GB2312" w:hint="eastAsia"/>
          <w:sz w:val="24"/>
        </w:rPr>
        <w:t>（2）其他方面均规范，资料完整。</w:t>
      </w:r>
    </w:p>
    <w:p w:rsidR="000B365A" w:rsidRDefault="00A57886">
      <w:pPr>
        <w:spacing w:line="360" w:lineRule="exact"/>
        <w:ind w:firstLineChars="196" w:firstLine="472"/>
        <w:rPr>
          <w:rFonts w:ascii="仿宋_GB2312" w:eastAsia="仿宋_GB2312" w:hAnsi="新宋体"/>
          <w:b/>
          <w:sz w:val="24"/>
        </w:rPr>
      </w:pPr>
      <w:r>
        <w:rPr>
          <w:rFonts w:ascii="仿宋_GB2312" w:eastAsia="仿宋_GB2312" w:hAnsi="新宋体" w:hint="eastAsia"/>
          <w:b/>
          <w:sz w:val="24"/>
        </w:rPr>
        <w:t>6.装饰161《建筑CAD高级应用》,阅卷老师：楼森宇，出卷教师：楼森宇</w:t>
      </w:r>
    </w:p>
    <w:p w:rsidR="000B365A" w:rsidRDefault="00A57886">
      <w:pPr>
        <w:ind w:firstLineChars="200" w:firstLine="480"/>
        <w:rPr>
          <w:rFonts w:ascii="仿宋_GB2312" w:eastAsia="仿宋_GB2312"/>
          <w:sz w:val="24"/>
        </w:rPr>
      </w:pPr>
      <w:r>
        <w:rPr>
          <w:rFonts w:ascii="仿宋_GB2312" w:eastAsia="仿宋_GB2312" w:hint="eastAsia"/>
          <w:sz w:val="24"/>
        </w:rPr>
        <w:t>（1）课程标准与授课计划中内容，课时分配不符</w:t>
      </w:r>
      <w:r w:rsidR="00941E90">
        <w:rPr>
          <w:rFonts w:ascii="仿宋_GB2312" w:eastAsia="仿宋_GB2312" w:hint="eastAsia"/>
          <w:sz w:val="24"/>
        </w:rPr>
        <w:t>；</w:t>
      </w:r>
    </w:p>
    <w:p w:rsidR="00941E90" w:rsidRPr="00941E90" w:rsidRDefault="00941E90" w:rsidP="00941E90">
      <w:pPr>
        <w:ind w:left="480"/>
        <w:rPr>
          <w:rFonts w:ascii="仿宋_GB2312" w:eastAsia="仿宋_GB2312"/>
          <w:sz w:val="24"/>
        </w:rPr>
      </w:pPr>
      <w:r>
        <w:rPr>
          <w:rFonts w:ascii="仿宋_GB2312" w:eastAsia="仿宋_GB2312" w:hint="eastAsia"/>
          <w:sz w:val="24"/>
        </w:rPr>
        <w:t>（2）其他方面均规范，资料完整。</w:t>
      </w:r>
    </w:p>
    <w:p w:rsidR="000B365A" w:rsidRDefault="00A57886">
      <w:pPr>
        <w:ind w:left="480"/>
        <w:rPr>
          <w:rFonts w:ascii="仿宋_GB2312" w:eastAsia="仿宋_GB2312" w:hAnsi="新宋体"/>
          <w:b/>
          <w:sz w:val="24"/>
        </w:rPr>
      </w:pPr>
      <w:r>
        <w:rPr>
          <w:rFonts w:ascii="仿宋_GB2312" w:eastAsia="仿宋_GB2312" w:hAnsi="新宋体" w:hint="eastAsia"/>
          <w:b/>
          <w:sz w:val="24"/>
        </w:rPr>
        <w:t>7.造价171《施工与管理》，阅卷老师：骆张航之，出卷教师：王文亮</w:t>
      </w:r>
    </w:p>
    <w:p w:rsidR="000B365A" w:rsidRDefault="00A57886">
      <w:pPr>
        <w:ind w:firstLineChars="200" w:firstLine="480"/>
        <w:rPr>
          <w:rFonts w:ascii="仿宋_GB2312" w:eastAsia="仿宋_GB2312"/>
          <w:sz w:val="24"/>
        </w:rPr>
      </w:pPr>
      <w:r>
        <w:rPr>
          <w:rFonts w:ascii="仿宋_GB2312" w:eastAsia="仿宋_GB2312" w:hint="eastAsia"/>
          <w:sz w:val="24"/>
        </w:rPr>
        <w:t>（1）授课计划与课程标准少许出入；</w:t>
      </w:r>
    </w:p>
    <w:p w:rsidR="000B365A" w:rsidRDefault="00A57886">
      <w:pPr>
        <w:ind w:firstLineChars="200" w:firstLine="480"/>
        <w:rPr>
          <w:rFonts w:ascii="仿宋_GB2312" w:eastAsia="仿宋_GB2312"/>
          <w:sz w:val="24"/>
        </w:rPr>
      </w:pPr>
      <w:r>
        <w:rPr>
          <w:rFonts w:ascii="仿宋_GB2312" w:eastAsia="仿宋_GB2312" w:hint="eastAsia"/>
          <w:sz w:val="24"/>
        </w:rPr>
        <w:t>（2）课程标准无成绩比例；</w:t>
      </w:r>
    </w:p>
    <w:p w:rsidR="000B365A" w:rsidRDefault="00A57886">
      <w:pPr>
        <w:ind w:firstLineChars="200" w:firstLine="480"/>
        <w:rPr>
          <w:rFonts w:ascii="仿宋_GB2312" w:eastAsia="仿宋_GB2312"/>
          <w:sz w:val="24"/>
        </w:rPr>
      </w:pPr>
      <w:r>
        <w:rPr>
          <w:rFonts w:ascii="仿宋_GB2312" w:eastAsia="仿宋_GB2312" w:hint="eastAsia"/>
          <w:sz w:val="24"/>
        </w:rPr>
        <w:t>（3）</w:t>
      </w:r>
      <w:r w:rsidR="00122FBC">
        <w:rPr>
          <w:rFonts w:ascii="仿宋_GB2312" w:eastAsia="仿宋_GB2312" w:hint="eastAsia"/>
          <w:sz w:val="24"/>
        </w:rPr>
        <w:t>试卷批改</w:t>
      </w:r>
      <w:r>
        <w:rPr>
          <w:rFonts w:ascii="仿宋_GB2312" w:eastAsia="仿宋_GB2312" w:hint="eastAsia"/>
          <w:sz w:val="24"/>
        </w:rPr>
        <w:t>部分问答、计算题无对错符号；</w:t>
      </w:r>
      <w:r w:rsidR="00122FBC">
        <w:rPr>
          <w:rFonts w:ascii="仿宋_GB2312" w:eastAsia="仿宋_GB2312" w:hint="eastAsia"/>
          <w:sz w:val="24"/>
        </w:rPr>
        <w:t>空白题未打错误符号；分数涂改未签名；得分栏签名处应签中文。</w:t>
      </w:r>
    </w:p>
    <w:p w:rsidR="00122FBC" w:rsidRDefault="00122FBC">
      <w:pPr>
        <w:ind w:firstLineChars="200" w:firstLine="480"/>
        <w:rPr>
          <w:rFonts w:ascii="仿宋_GB2312" w:eastAsia="仿宋_GB2312"/>
          <w:sz w:val="24"/>
        </w:rPr>
      </w:pPr>
      <w:r>
        <w:rPr>
          <w:rFonts w:ascii="仿宋_GB2312" w:eastAsia="仿宋_GB2312" w:hint="eastAsia"/>
          <w:sz w:val="24"/>
        </w:rPr>
        <w:t>整改意见：试卷批改</w:t>
      </w:r>
      <w:r w:rsidR="00A60781">
        <w:rPr>
          <w:rFonts w:ascii="仿宋_GB2312" w:eastAsia="仿宋_GB2312" w:hint="eastAsia"/>
          <w:sz w:val="24"/>
        </w:rPr>
        <w:t>欠规范处进行修正。</w:t>
      </w:r>
    </w:p>
    <w:p w:rsidR="000B365A" w:rsidRDefault="00A57886">
      <w:pPr>
        <w:ind w:left="480"/>
        <w:rPr>
          <w:rFonts w:ascii="仿宋_GB2312" w:eastAsia="仿宋_GB2312" w:hAnsi="新宋体"/>
          <w:b/>
          <w:sz w:val="24"/>
        </w:rPr>
      </w:pPr>
      <w:r>
        <w:rPr>
          <w:rFonts w:ascii="仿宋_GB2312" w:eastAsia="仿宋_GB2312" w:hAnsi="新宋体" w:hint="eastAsia"/>
          <w:b/>
          <w:sz w:val="24"/>
        </w:rPr>
        <w:t>8.建工161、162《建筑防水工程施工》，阅卷老师：罗冠鑫，出卷教师：罗冠鑫</w:t>
      </w:r>
    </w:p>
    <w:p w:rsidR="000B365A" w:rsidRDefault="00A57886">
      <w:pPr>
        <w:ind w:left="480"/>
        <w:rPr>
          <w:rFonts w:ascii="仿宋_GB2312" w:eastAsia="仿宋_GB2312"/>
          <w:sz w:val="24"/>
        </w:rPr>
      </w:pPr>
      <w:r>
        <w:rPr>
          <w:rFonts w:ascii="仿宋_GB2312" w:eastAsia="仿宋_GB2312" w:hint="eastAsia"/>
          <w:sz w:val="24"/>
        </w:rPr>
        <w:t>（1）形成性考核构成比例书写方式不对；</w:t>
      </w:r>
    </w:p>
    <w:p w:rsidR="000B365A" w:rsidRDefault="00A57886">
      <w:pPr>
        <w:ind w:left="480"/>
        <w:rPr>
          <w:rFonts w:ascii="仿宋_GB2312" w:eastAsia="仿宋_GB2312"/>
          <w:sz w:val="24"/>
        </w:rPr>
      </w:pPr>
      <w:r>
        <w:rPr>
          <w:rFonts w:ascii="仿宋_GB2312" w:eastAsia="仿宋_GB2312" w:hint="eastAsia"/>
          <w:sz w:val="24"/>
        </w:rPr>
        <w:t>（2）</w:t>
      </w:r>
      <w:r w:rsidR="00A60781">
        <w:rPr>
          <w:rFonts w:ascii="仿宋_GB2312" w:eastAsia="仿宋_GB2312" w:hint="eastAsia"/>
          <w:sz w:val="24"/>
        </w:rPr>
        <w:t>试卷</w:t>
      </w:r>
      <w:r>
        <w:rPr>
          <w:rFonts w:ascii="仿宋_GB2312" w:eastAsia="仿宋_GB2312" w:hint="eastAsia"/>
          <w:sz w:val="24"/>
        </w:rPr>
        <w:t>第五、六大题，个别学生试卷上得分不明确。</w:t>
      </w:r>
    </w:p>
    <w:p w:rsidR="00A60781" w:rsidRDefault="00A60781">
      <w:pPr>
        <w:ind w:left="480"/>
        <w:rPr>
          <w:rFonts w:ascii="仿宋_GB2312" w:eastAsia="仿宋_GB2312"/>
          <w:sz w:val="24"/>
        </w:rPr>
      </w:pPr>
      <w:r>
        <w:rPr>
          <w:rFonts w:ascii="仿宋_GB2312" w:eastAsia="仿宋_GB2312" w:hint="eastAsia"/>
          <w:sz w:val="24"/>
        </w:rPr>
        <w:t>整改意见：形成性考核成绩登记表比例书写规范，试卷批改</w:t>
      </w:r>
      <w:r w:rsidR="00396CFE">
        <w:rPr>
          <w:rFonts w:ascii="仿宋_GB2312" w:eastAsia="仿宋_GB2312" w:hint="eastAsia"/>
          <w:sz w:val="24"/>
        </w:rPr>
        <w:t>欠规范处进行修改。</w:t>
      </w:r>
    </w:p>
    <w:p w:rsidR="00396CFE" w:rsidRDefault="00396CFE">
      <w:pPr>
        <w:ind w:left="480"/>
        <w:rPr>
          <w:rFonts w:ascii="仿宋_GB2312" w:eastAsia="仿宋_GB2312"/>
          <w:sz w:val="24"/>
        </w:rPr>
      </w:pPr>
    </w:p>
    <w:p w:rsidR="00396CFE" w:rsidRDefault="00396CFE" w:rsidP="00396CFE">
      <w:pPr>
        <w:ind w:left="480"/>
        <w:rPr>
          <w:rFonts w:ascii="仿宋_GB2312" w:eastAsia="仿宋_GB2312" w:hAnsi="新宋体"/>
          <w:b/>
          <w:sz w:val="24"/>
        </w:rPr>
      </w:pPr>
      <w:r>
        <w:rPr>
          <w:rFonts w:ascii="仿宋_GB2312" w:eastAsia="仿宋_GB2312" w:hAnsi="新宋体" w:hint="eastAsia"/>
          <w:b/>
          <w:sz w:val="24"/>
        </w:rPr>
        <w:lastRenderedPageBreak/>
        <w:t>9.市政171班《建设工程经济》，阅卷老师：王建军</w:t>
      </w:r>
      <w:r w:rsidR="00CD7E5E">
        <w:rPr>
          <w:rFonts w:ascii="仿宋_GB2312" w:eastAsia="仿宋_GB2312" w:hAnsi="新宋体" w:hint="eastAsia"/>
          <w:b/>
          <w:sz w:val="24"/>
        </w:rPr>
        <w:t>，命题人：王建军</w:t>
      </w:r>
    </w:p>
    <w:p w:rsidR="00396CFE" w:rsidRDefault="00396CFE" w:rsidP="00396CFE">
      <w:pPr>
        <w:ind w:left="480"/>
        <w:rPr>
          <w:rFonts w:ascii="仿宋_GB2312" w:eastAsia="仿宋_GB2312"/>
          <w:sz w:val="24"/>
        </w:rPr>
      </w:pPr>
      <w:r>
        <w:rPr>
          <w:rFonts w:ascii="仿宋_GB2312" w:eastAsia="仿宋_GB2312" w:hint="eastAsia"/>
          <w:sz w:val="24"/>
        </w:rPr>
        <w:t>（1）授课计划与课程标准不一致；</w:t>
      </w:r>
    </w:p>
    <w:p w:rsidR="00396CFE" w:rsidRDefault="00396CFE" w:rsidP="00396CFE">
      <w:pPr>
        <w:ind w:left="480"/>
        <w:rPr>
          <w:rFonts w:ascii="仿宋_GB2312" w:eastAsia="仿宋_GB2312"/>
          <w:sz w:val="24"/>
        </w:rPr>
      </w:pPr>
      <w:r>
        <w:rPr>
          <w:rFonts w:ascii="仿宋_GB2312" w:eastAsia="仿宋_GB2312" w:hint="eastAsia"/>
          <w:sz w:val="24"/>
        </w:rPr>
        <w:t>（2）学生人数26人，卷面及格6人，试卷分析简单没有针对性，应根据期末成绩低的现象进行深入分析，并提出改进意见；</w:t>
      </w:r>
    </w:p>
    <w:p w:rsidR="00396CFE" w:rsidRDefault="00396CFE" w:rsidP="00396CFE">
      <w:pPr>
        <w:ind w:left="480"/>
        <w:rPr>
          <w:rFonts w:ascii="仿宋_GB2312" w:eastAsia="仿宋_GB2312"/>
          <w:sz w:val="24"/>
        </w:rPr>
      </w:pPr>
      <w:r>
        <w:rPr>
          <w:rFonts w:ascii="仿宋_GB2312" w:eastAsia="仿宋_GB2312" w:hint="eastAsia"/>
          <w:sz w:val="24"/>
        </w:rPr>
        <w:t>（3）成绩登记表中专业审核人未签名。</w:t>
      </w:r>
    </w:p>
    <w:p w:rsidR="00396CFE" w:rsidRDefault="00396CFE" w:rsidP="00396CFE">
      <w:pPr>
        <w:ind w:left="480"/>
        <w:rPr>
          <w:rFonts w:ascii="仿宋_GB2312" w:eastAsia="仿宋_GB2312"/>
          <w:sz w:val="24"/>
        </w:rPr>
      </w:pPr>
      <w:r>
        <w:rPr>
          <w:rFonts w:ascii="仿宋_GB2312" w:eastAsia="仿宋_GB2312" w:hint="eastAsia"/>
          <w:sz w:val="24"/>
        </w:rPr>
        <w:t>整改意见：建议对期末成绩进行分析，剖析原因及改进措施。</w:t>
      </w:r>
    </w:p>
    <w:p w:rsidR="00396CFE" w:rsidRDefault="00396CFE" w:rsidP="00396CFE">
      <w:pPr>
        <w:ind w:left="480"/>
        <w:rPr>
          <w:rFonts w:ascii="仿宋_GB2312" w:eastAsia="仿宋_GB2312" w:hAnsi="新宋体"/>
          <w:b/>
          <w:sz w:val="24"/>
        </w:rPr>
      </w:pPr>
      <w:r>
        <w:rPr>
          <w:rFonts w:ascii="仿宋_GB2312" w:eastAsia="仿宋_GB2312" w:hAnsi="新宋体" w:hint="eastAsia"/>
          <w:b/>
          <w:sz w:val="24"/>
        </w:rPr>
        <w:t>10.建工162班《钢结构施工》，阅卷老师：吴承卉</w:t>
      </w:r>
      <w:r w:rsidR="00CD7E5E">
        <w:rPr>
          <w:rFonts w:ascii="仿宋_GB2312" w:eastAsia="仿宋_GB2312" w:hAnsi="新宋体" w:hint="eastAsia"/>
          <w:b/>
          <w:sz w:val="24"/>
        </w:rPr>
        <w:t>，命题人：周宏</w:t>
      </w:r>
      <w:bookmarkStart w:id="1" w:name="_GoBack"/>
      <w:bookmarkEnd w:id="1"/>
    </w:p>
    <w:p w:rsidR="00396CFE" w:rsidRDefault="00396CFE" w:rsidP="00396CFE">
      <w:pPr>
        <w:ind w:left="480"/>
        <w:rPr>
          <w:rFonts w:ascii="仿宋_GB2312" w:eastAsia="仿宋_GB2312"/>
          <w:sz w:val="24"/>
        </w:rPr>
      </w:pPr>
      <w:r>
        <w:rPr>
          <w:rFonts w:ascii="仿宋_GB2312" w:eastAsia="仿宋_GB2312" w:hint="eastAsia"/>
          <w:sz w:val="24"/>
        </w:rPr>
        <w:t>（1）学生考勤表、教学日志格式不符合要求，重要内容未显示完整；</w:t>
      </w:r>
    </w:p>
    <w:p w:rsidR="00396CFE" w:rsidRDefault="00396CFE" w:rsidP="00396CFE">
      <w:pPr>
        <w:ind w:left="480"/>
        <w:rPr>
          <w:rFonts w:ascii="仿宋_GB2312" w:eastAsia="仿宋_GB2312"/>
          <w:sz w:val="24"/>
        </w:rPr>
      </w:pPr>
      <w:r>
        <w:rPr>
          <w:rFonts w:ascii="仿宋_GB2312" w:eastAsia="仿宋_GB2312" w:hint="eastAsia"/>
          <w:sz w:val="24"/>
        </w:rPr>
        <w:t>（2）其他方面均规范，资料完整。</w:t>
      </w:r>
    </w:p>
    <w:p w:rsidR="0018500F" w:rsidRDefault="0018500F" w:rsidP="00396CFE">
      <w:pPr>
        <w:ind w:left="480"/>
        <w:rPr>
          <w:rFonts w:ascii="仿宋_GB2312" w:eastAsia="仿宋_GB2312"/>
          <w:sz w:val="24"/>
        </w:rPr>
      </w:pPr>
      <w:r>
        <w:rPr>
          <w:rFonts w:ascii="仿宋_GB2312" w:eastAsia="仿宋_GB2312" w:hint="eastAsia"/>
          <w:sz w:val="24"/>
        </w:rPr>
        <w:t>整改意见：学生考勤表、教学日志重新打印，调整格式后重新上交。</w:t>
      </w:r>
    </w:p>
    <w:p w:rsidR="0018500F" w:rsidRDefault="0018500F" w:rsidP="00396CFE">
      <w:pPr>
        <w:ind w:left="480"/>
        <w:rPr>
          <w:rFonts w:ascii="仿宋_GB2312" w:eastAsia="仿宋_GB2312"/>
          <w:sz w:val="24"/>
        </w:rPr>
      </w:pPr>
    </w:p>
    <w:p w:rsidR="0018500F" w:rsidRDefault="0018500F" w:rsidP="00396CFE">
      <w:pPr>
        <w:ind w:left="480"/>
        <w:rPr>
          <w:rFonts w:ascii="仿宋_GB2312" w:eastAsia="仿宋_GB2312"/>
          <w:sz w:val="24"/>
        </w:rPr>
      </w:pPr>
    </w:p>
    <w:p w:rsidR="0018500F" w:rsidRDefault="0018500F" w:rsidP="00396CFE">
      <w:pPr>
        <w:ind w:left="480"/>
        <w:rPr>
          <w:rFonts w:ascii="仿宋_GB2312" w:eastAsia="仿宋_GB2312"/>
          <w:sz w:val="24"/>
        </w:rPr>
      </w:pPr>
    </w:p>
    <w:p w:rsidR="0018500F" w:rsidRDefault="0018500F" w:rsidP="00396CFE">
      <w:pPr>
        <w:ind w:left="480"/>
        <w:rPr>
          <w:rFonts w:ascii="仿宋_GB2312" w:eastAsia="仿宋_GB2312"/>
          <w:sz w:val="24"/>
        </w:rPr>
      </w:pPr>
    </w:p>
    <w:p w:rsidR="0018500F" w:rsidRDefault="0018500F" w:rsidP="00396CFE">
      <w:pPr>
        <w:ind w:left="480"/>
        <w:rPr>
          <w:rFonts w:ascii="仿宋_GB2312" w:eastAsia="仿宋_GB2312"/>
          <w:sz w:val="24"/>
        </w:rPr>
      </w:pPr>
      <w:r>
        <w:rPr>
          <w:rFonts w:ascii="仿宋_GB2312" w:eastAsia="仿宋_GB2312" w:hint="eastAsia"/>
          <w:sz w:val="24"/>
        </w:rPr>
        <w:t xml:space="preserve">                                              建筑工程学院教科办</w:t>
      </w:r>
    </w:p>
    <w:p w:rsidR="0018500F" w:rsidRDefault="0018500F" w:rsidP="00396CFE">
      <w:pPr>
        <w:ind w:left="480"/>
        <w:rPr>
          <w:rFonts w:ascii="仿宋_GB2312" w:eastAsia="仿宋_GB2312"/>
          <w:sz w:val="24"/>
        </w:rPr>
      </w:pPr>
      <w:r>
        <w:rPr>
          <w:rFonts w:ascii="仿宋_GB2312" w:eastAsia="仿宋_GB2312" w:hint="eastAsia"/>
          <w:sz w:val="24"/>
        </w:rPr>
        <w:t xml:space="preserve">                                          二</w:t>
      </w:r>
      <w:r w:rsidRPr="00BC003E">
        <w:rPr>
          <w:rFonts w:ascii="仿宋_GB2312" w:eastAsia="仿宋_GB2312" w:hint="eastAsia"/>
          <w:sz w:val="24"/>
        </w:rPr>
        <w:t>〇一八年十一月二十六日</w:t>
      </w:r>
    </w:p>
    <w:p w:rsidR="00396CFE" w:rsidRPr="00396CFE" w:rsidRDefault="0018500F" w:rsidP="00396CFE">
      <w:pPr>
        <w:ind w:left="480"/>
        <w:rPr>
          <w:rFonts w:ascii="仿宋_GB2312" w:eastAsia="仿宋_GB2312" w:hAnsi="新宋体"/>
          <w:b/>
          <w:sz w:val="24"/>
        </w:rPr>
      </w:pPr>
      <w:r>
        <w:rPr>
          <w:rFonts w:ascii="仿宋_GB2312" w:eastAsia="仿宋_GB2312" w:hAnsi="新宋体" w:hint="eastAsia"/>
          <w:b/>
          <w:sz w:val="24"/>
        </w:rPr>
        <w:t xml:space="preserve">  </w:t>
      </w:r>
    </w:p>
    <w:p w:rsidR="000B365A" w:rsidRPr="00396CFE" w:rsidRDefault="000B365A">
      <w:pPr>
        <w:ind w:left="480"/>
        <w:rPr>
          <w:rFonts w:ascii="仿宋_GB2312" w:eastAsia="仿宋_GB2312"/>
          <w:sz w:val="24"/>
        </w:rPr>
      </w:pPr>
    </w:p>
    <w:sectPr w:rsidR="000B365A" w:rsidRPr="00396CFE">
      <w:headerReference w:type="default" r:id="rId8"/>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91" w:rsidRDefault="00544B91">
      <w:r>
        <w:separator/>
      </w:r>
    </w:p>
  </w:endnote>
  <w:endnote w:type="continuationSeparator" w:id="0">
    <w:p w:rsidR="00544B91" w:rsidRDefault="005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91" w:rsidRDefault="00544B91">
      <w:r>
        <w:separator/>
      </w:r>
    </w:p>
  </w:footnote>
  <w:footnote w:type="continuationSeparator" w:id="0">
    <w:p w:rsidR="00544B91" w:rsidRDefault="0054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5A" w:rsidRDefault="000B365A">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孜子1415262183">
    <w15:presenceInfo w15:providerId="WPS Office" w15:userId="1947552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C8"/>
    <w:rsid w:val="00005001"/>
    <w:rsid w:val="00030568"/>
    <w:rsid w:val="000738DE"/>
    <w:rsid w:val="00081468"/>
    <w:rsid w:val="00092682"/>
    <w:rsid w:val="000B365A"/>
    <w:rsid w:val="00122FBC"/>
    <w:rsid w:val="0018500F"/>
    <w:rsid w:val="001A544F"/>
    <w:rsid w:val="00292D4D"/>
    <w:rsid w:val="002B1875"/>
    <w:rsid w:val="002E151E"/>
    <w:rsid w:val="00307004"/>
    <w:rsid w:val="00307ADC"/>
    <w:rsid w:val="003358C2"/>
    <w:rsid w:val="0038158A"/>
    <w:rsid w:val="00396CFE"/>
    <w:rsid w:val="004041BF"/>
    <w:rsid w:val="00426F19"/>
    <w:rsid w:val="004370B4"/>
    <w:rsid w:val="00454EC5"/>
    <w:rsid w:val="00473CD4"/>
    <w:rsid w:val="005326E9"/>
    <w:rsid w:val="00544B91"/>
    <w:rsid w:val="005A79A2"/>
    <w:rsid w:val="0066360A"/>
    <w:rsid w:val="006C74B8"/>
    <w:rsid w:val="007315F6"/>
    <w:rsid w:val="00757922"/>
    <w:rsid w:val="007B76AA"/>
    <w:rsid w:val="0080108A"/>
    <w:rsid w:val="00820B13"/>
    <w:rsid w:val="00824F07"/>
    <w:rsid w:val="008E3380"/>
    <w:rsid w:val="008F0998"/>
    <w:rsid w:val="00930B02"/>
    <w:rsid w:val="00941E90"/>
    <w:rsid w:val="00997053"/>
    <w:rsid w:val="009A2EF5"/>
    <w:rsid w:val="009E790D"/>
    <w:rsid w:val="009F0322"/>
    <w:rsid w:val="009F5FE1"/>
    <w:rsid w:val="00A57886"/>
    <w:rsid w:val="00A60781"/>
    <w:rsid w:val="00A61BFC"/>
    <w:rsid w:val="00AA6A29"/>
    <w:rsid w:val="00AD7FF5"/>
    <w:rsid w:val="00AF0C72"/>
    <w:rsid w:val="00B806CA"/>
    <w:rsid w:val="00BC003E"/>
    <w:rsid w:val="00BF6B81"/>
    <w:rsid w:val="00C40FD1"/>
    <w:rsid w:val="00C71234"/>
    <w:rsid w:val="00C8109C"/>
    <w:rsid w:val="00CD7E5E"/>
    <w:rsid w:val="00CE2A1D"/>
    <w:rsid w:val="00D43447"/>
    <w:rsid w:val="00DB30E5"/>
    <w:rsid w:val="00E317F6"/>
    <w:rsid w:val="00E718AD"/>
    <w:rsid w:val="00F15526"/>
    <w:rsid w:val="00F539BD"/>
    <w:rsid w:val="00F6129B"/>
    <w:rsid w:val="00FB1DC8"/>
    <w:rsid w:val="00FE2BF5"/>
    <w:rsid w:val="00FF2309"/>
    <w:rsid w:val="11360A85"/>
    <w:rsid w:val="41C119B8"/>
    <w:rsid w:val="6058580F"/>
    <w:rsid w:val="7CC05752"/>
    <w:rsid w:val="7FCF6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210</Words>
  <Characters>1199</Characters>
  <Application>Microsoft Office Word</Application>
  <DocSecurity>0</DocSecurity>
  <Lines>9</Lines>
  <Paragraphs>2</Paragraphs>
  <ScaleCrop>false</ScaleCrop>
  <Company>Sky123.Org</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陈重东</dc:creator>
  <cp:lastModifiedBy>傅双燕</cp:lastModifiedBy>
  <cp:revision>57</cp:revision>
  <cp:lastPrinted>2018-11-23T02:19:00Z</cp:lastPrinted>
  <dcterms:created xsi:type="dcterms:W3CDTF">2016-03-17T07:22:00Z</dcterms:created>
  <dcterms:modified xsi:type="dcterms:W3CDTF">2018-11-26T09:33:00Z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